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0DFF79A0" w:rsidR="009E3649" w:rsidRPr="0009073E" w:rsidRDefault="00A80E54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ISP 290</w:t>
      </w:r>
    </w:p>
    <w:p w14:paraId="084D6E3C" w14:textId="3C152F1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BD5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81156">
        <w:rPr>
          <w:b/>
          <w:sz w:val="44"/>
          <w:szCs w:val="44"/>
        </w:rPr>
        <w:t xml:space="preserve"> </w:t>
      </w:r>
    </w:p>
    <w:p w14:paraId="2F006C35" w14:textId="2336A57E" w:rsidR="002269A4" w:rsidRPr="003F5585" w:rsidRDefault="003F5585" w:rsidP="002269A4">
      <w:pPr>
        <w:spacing w:after="0" w:line="240" w:lineRule="auto"/>
        <w:rPr>
          <w:b/>
          <w:sz w:val="28"/>
          <w:szCs w:val="28"/>
        </w:rPr>
      </w:pPr>
      <w:r w:rsidRPr="003F5585">
        <w:rPr>
          <w:rFonts w:ascii="Arial" w:hAnsi="Arial" w:cs="Arial"/>
          <w:b/>
          <w:sz w:val="28"/>
          <w:szCs w:val="28"/>
        </w:rPr>
        <w:t xml:space="preserve">Educational Progress Policy </w:t>
      </w:r>
      <w:del w:id="1" w:author="Melinda Nickas" w:date="2023-10-11T13:48:00Z">
        <w:r w:rsidRPr="00424DEF" w:rsidDel="008666D7">
          <w:rPr>
            <w:rFonts w:ascii="Arial" w:hAnsi="Arial" w:cs="Arial"/>
            <w:b/>
            <w:color w:val="FF0000"/>
            <w:sz w:val="28"/>
            <w:szCs w:val="28"/>
            <w:rPrChange w:id="2" w:author="Melinda Nickas" w:date="2023-10-11T13:23:00Z">
              <w:rPr>
                <w:rFonts w:ascii="Arial" w:hAnsi="Arial" w:cs="Arial"/>
                <w:b/>
                <w:sz w:val="28"/>
                <w:szCs w:val="28"/>
              </w:rPr>
            </w:rPrChange>
          </w:rPr>
          <w:delText>(Replaces “Ability to Benefit” Policy)</w:delText>
        </w:r>
      </w:del>
    </w:p>
    <w:p w14:paraId="5608AE0B" w14:textId="77777777" w:rsidR="003F5585" w:rsidRDefault="003F5585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CC2546C" w14:textId="7C52CA6F" w:rsidR="0056396F" w:rsidDel="002C349A" w:rsidRDefault="0056396F" w:rsidP="0056396F">
      <w:pPr>
        <w:ind w:left="2160" w:hanging="2160"/>
        <w:rPr>
          <w:del w:id="3" w:author="Melinda Nickas" w:date="2023-04-27T15:01:00Z"/>
          <w:rFonts w:ascii="Arial" w:hAnsi="Arial" w:cs="Arial"/>
        </w:rPr>
      </w:pPr>
    </w:p>
    <w:p w14:paraId="78ADF2BF" w14:textId="74E2A1EA" w:rsidR="002C349A" w:rsidRDefault="003F5585" w:rsidP="002C349A">
      <w:pPr>
        <w:widowControl w:val="0"/>
        <w:rPr>
          <w:rFonts w:ascii="Arial" w:hAnsi="Arial" w:cs="Arial"/>
        </w:rPr>
      </w:pPr>
      <w:del w:id="4" w:author="Melinda Nickas" w:date="2023-04-27T15:01:00Z">
        <w:r w:rsidDel="002C349A">
          <w:rPr>
            <w:rFonts w:ascii="Arial" w:hAnsi="Arial" w:cs="Arial"/>
          </w:rPr>
          <w:delText>Establishes alternate progress standard for students not s</w:delText>
        </w:r>
        <w:r w:rsidR="0056396F" w:rsidDel="002C349A">
          <w:rPr>
            <w:rFonts w:ascii="Arial" w:hAnsi="Arial" w:cs="Arial"/>
          </w:rPr>
          <w:delText xml:space="preserve">ubject to the Academic Standing </w:delText>
        </w:r>
        <w:r w:rsidDel="002C349A">
          <w:rPr>
            <w:rFonts w:ascii="Arial" w:hAnsi="Arial" w:cs="Arial"/>
          </w:rPr>
          <w:delText>Policy.</w:delText>
        </w:r>
        <w:r w:rsidR="002C349A" w:rsidDel="002C349A">
          <w:rPr>
            <w:rFonts w:ascii="Arial" w:hAnsi="Arial" w:cs="Arial"/>
          </w:rPr>
          <w:delText xml:space="preserve">  </w:delText>
        </w:r>
      </w:del>
      <w:r w:rsidR="002C349A">
        <w:rPr>
          <w:rFonts w:ascii="Arial" w:hAnsi="Arial" w:cs="Arial"/>
        </w:rPr>
        <w:t xml:space="preserve">Establishes alternate academic progress standard for students </w:t>
      </w:r>
      <w:del w:id="5" w:author="Melinda Nickas" w:date="2023-10-27T08:57:00Z">
        <w:r w:rsidR="002C349A" w:rsidDel="00B11A7B">
          <w:rPr>
            <w:rFonts w:ascii="Arial" w:hAnsi="Arial" w:cs="Arial"/>
          </w:rPr>
          <w:delText>in non-degree seeking</w:delText>
        </w:r>
      </w:del>
      <w:ins w:id="6" w:author="Melinda Nickas" w:date="2023-10-27T08:54:00Z">
        <w:r w:rsidR="00C1456A">
          <w:rPr>
            <w:rFonts w:ascii="Arial" w:hAnsi="Arial" w:cs="Arial"/>
          </w:rPr>
          <w:t>not covered by</w:t>
        </w:r>
        <w:r w:rsidR="00B11A7B">
          <w:rPr>
            <w:rFonts w:ascii="Arial" w:hAnsi="Arial" w:cs="Arial"/>
          </w:rPr>
          <w:t xml:space="preserve"> </w:t>
        </w:r>
      </w:ins>
      <w:ins w:id="7" w:author="Beth Hodgkinson" w:date="2023-10-31T10:11:00Z">
        <w:r w:rsidR="008D47D8">
          <w:rPr>
            <w:rFonts w:ascii="Arial" w:hAnsi="Arial" w:cs="Arial"/>
          </w:rPr>
          <w:t>t</w:t>
        </w:r>
      </w:ins>
      <w:ins w:id="8" w:author="Beth Hodgkinson" w:date="2023-10-31T10:12:00Z">
        <w:r w:rsidR="008D47D8">
          <w:rPr>
            <w:rFonts w:ascii="Arial" w:hAnsi="Arial" w:cs="Arial"/>
          </w:rPr>
          <w:t>he Academic Standing Policy (</w:t>
        </w:r>
      </w:ins>
      <w:ins w:id="9" w:author="Melinda Nickas" w:date="2023-10-27T08:54:00Z">
        <w:r w:rsidR="00B11A7B">
          <w:rPr>
            <w:rFonts w:ascii="Arial" w:hAnsi="Arial" w:cs="Arial"/>
          </w:rPr>
          <w:t>ISP 480</w:t>
        </w:r>
      </w:ins>
      <w:ins w:id="10" w:author="Beth Hodgkinson" w:date="2023-10-31T10:12:00Z">
        <w:r w:rsidR="008D47D8">
          <w:rPr>
            <w:rFonts w:ascii="Arial" w:hAnsi="Arial" w:cs="Arial"/>
          </w:rPr>
          <w:t>)</w:t>
        </w:r>
      </w:ins>
      <w:r w:rsidR="002C349A">
        <w:rPr>
          <w:rFonts w:ascii="Arial" w:hAnsi="Arial" w:cs="Arial"/>
        </w:rPr>
        <w:t xml:space="preserve"> </w:t>
      </w:r>
      <w:del w:id="11" w:author="Melinda Nickas" w:date="2023-10-27T08:57:00Z">
        <w:r w:rsidR="002C349A" w:rsidDel="00B11A7B">
          <w:rPr>
            <w:rFonts w:ascii="Arial" w:hAnsi="Arial" w:cs="Arial"/>
          </w:rPr>
          <w:delText xml:space="preserve">programs </w:delText>
        </w:r>
      </w:del>
      <w:r w:rsidR="002C349A">
        <w:rPr>
          <w:rFonts w:ascii="Arial" w:hAnsi="Arial" w:cs="Arial"/>
        </w:rPr>
        <w:t xml:space="preserve">and outlines supportive measures taken </w:t>
      </w:r>
      <w:del w:id="12" w:author="Melinda Nickas" w:date="2023-10-27T08:57:00Z">
        <w:r w:rsidR="002C349A" w:rsidDel="00B11A7B">
          <w:rPr>
            <w:rFonts w:ascii="Arial" w:hAnsi="Arial" w:cs="Arial"/>
          </w:rPr>
          <w:delText>for students not subject to the Academic Standing Policy (ISP 480)</w:delText>
        </w:r>
      </w:del>
      <w:ins w:id="13" w:author="Melinda Nickas" w:date="2023-10-27T08:57:00Z">
        <w:r w:rsidR="00B11A7B">
          <w:rPr>
            <w:rFonts w:ascii="Arial" w:hAnsi="Arial" w:cs="Arial"/>
          </w:rPr>
          <w:t>for students</w:t>
        </w:r>
      </w:ins>
      <w:r w:rsidR="002C349A">
        <w:rPr>
          <w:rFonts w:ascii="Arial" w:hAnsi="Arial" w:cs="Arial"/>
        </w:rPr>
        <w:t xml:space="preserve"> who are failing to pass the same course over multiple terms.</w:t>
      </w:r>
    </w:p>
    <w:p w14:paraId="099B8499" w14:textId="1D94284C" w:rsidR="00C251A7" w:rsidRPr="00D61B9F" w:rsidDel="002C349A" w:rsidRDefault="00C251A7" w:rsidP="0056396F">
      <w:pPr>
        <w:widowControl w:val="0"/>
        <w:rPr>
          <w:del w:id="14" w:author="Melinda Nickas" w:date="2023-04-27T15:02:00Z"/>
          <w:rFonts w:ascii="Arial" w:hAnsi="Arial" w:cs="Arial"/>
        </w:rPr>
      </w:pPr>
    </w:p>
    <w:p w14:paraId="02217BAF" w14:textId="57DAB078" w:rsidR="00D61B9F" w:rsidDel="002C349A" w:rsidRDefault="00D61B9F" w:rsidP="0056396F">
      <w:pPr>
        <w:widowControl w:val="0"/>
        <w:rPr>
          <w:del w:id="15" w:author="Melinda Nickas" w:date="2023-04-27T15:02:00Z"/>
          <w:b/>
          <w:sz w:val="28"/>
          <w:szCs w:val="28"/>
        </w:rPr>
      </w:pPr>
    </w:p>
    <w:p w14:paraId="2C422CCD" w14:textId="462B31C7" w:rsidR="00037DD3" w:rsidRDefault="00037DD3" w:rsidP="0056396F">
      <w:pPr>
        <w:widowControl w:val="0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8290ED7" w14:textId="00958E00" w:rsidR="003F5585" w:rsidRPr="00424DEF" w:rsidRDefault="003F5585" w:rsidP="002269A4">
      <w:pPr>
        <w:spacing w:after="0" w:line="240" w:lineRule="auto"/>
        <w:rPr>
          <w:rFonts w:ascii="Arial" w:hAnsi="Arial" w:cs="Arial"/>
          <w:strike/>
          <w:rPrChange w:id="16" w:author="Melinda Nickas" w:date="2023-10-11T13:24:00Z">
            <w:rPr>
              <w:rFonts w:ascii="Arial" w:hAnsi="Arial" w:cs="Arial"/>
            </w:rPr>
          </w:rPrChange>
        </w:rPr>
      </w:pPr>
      <w:r>
        <w:rPr>
          <w:rFonts w:ascii="Arial" w:hAnsi="Arial" w:cs="Arial"/>
        </w:rPr>
        <w:t xml:space="preserve">Students </w:t>
      </w:r>
      <w:ins w:id="17" w:author="Melinda Nickas" w:date="2023-04-27T15:04:00Z">
        <w:r w:rsidR="00311EAB">
          <w:rPr>
            <w:rFonts w:ascii="Arial" w:hAnsi="Arial" w:cs="Arial"/>
          </w:rPr>
          <w:t xml:space="preserve">in programs that are </w:t>
        </w:r>
      </w:ins>
      <w:r>
        <w:rPr>
          <w:rFonts w:ascii="Arial" w:hAnsi="Arial" w:cs="Arial"/>
        </w:rPr>
        <w:t xml:space="preserve">not subject to the Academic Standing Policy </w:t>
      </w:r>
      <w:ins w:id="18" w:author="Melinda Nickas" w:date="2023-04-27T15:02:00Z">
        <w:r w:rsidR="002C349A">
          <w:rPr>
            <w:rFonts w:ascii="Arial" w:hAnsi="Arial" w:cs="Arial"/>
          </w:rPr>
          <w:t xml:space="preserve">(ISP 480) </w:t>
        </w:r>
      </w:ins>
      <w:r>
        <w:rPr>
          <w:rFonts w:ascii="Arial" w:hAnsi="Arial" w:cs="Arial"/>
        </w:rPr>
        <w:t xml:space="preserve">who repeatedly fail </w:t>
      </w:r>
      <w:r w:rsidR="00A65D5C" w:rsidRPr="009474B5">
        <w:rPr>
          <w:rFonts w:ascii="Arial" w:hAnsi="Arial" w:cs="Arial"/>
        </w:rPr>
        <w:t xml:space="preserve">to progress </w:t>
      </w:r>
      <w:r>
        <w:rPr>
          <w:rFonts w:ascii="Arial" w:hAnsi="Arial" w:cs="Arial"/>
        </w:rPr>
        <w:t xml:space="preserve">in courses or demonstrate repeated inability to progress toward meeting applicable course or program outcomes may be required to follow an appropriate </w:t>
      </w:r>
      <w:ins w:id="19" w:author="Melinda Nickas" w:date="2023-10-11T13:23:00Z">
        <w:r w:rsidR="00424DEF">
          <w:rPr>
            <w:rFonts w:ascii="Arial" w:hAnsi="Arial" w:cs="Arial"/>
          </w:rPr>
          <w:t xml:space="preserve">and equitable </w:t>
        </w:r>
      </w:ins>
      <w:r>
        <w:rPr>
          <w:rFonts w:ascii="Arial" w:hAnsi="Arial" w:cs="Arial"/>
        </w:rPr>
        <w:t>action plan crafted in response to the student’s demonstrated difficulties</w:t>
      </w:r>
      <w:del w:id="20" w:author="Melinda Nickas" w:date="2023-10-30T12:38:00Z">
        <w:r w:rsidRPr="00424DEF" w:rsidDel="0052648D">
          <w:rPr>
            <w:rFonts w:ascii="Arial" w:hAnsi="Arial" w:cs="Arial"/>
            <w:strike/>
            <w:rPrChange w:id="21" w:author="Melinda Nickas" w:date="2023-10-11T13:24:00Z">
              <w:rPr>
                <w:rFonts w:ascii="Arial" w:hAnsi="Arial" w:cs="Arial"/>
              </w:rPr>
            </w:rPrChange>
          </w:rPr>
          <w:delText xml:space="preserve">.  </w:delText>
        </w:r>
      </w:del>
    </w:p>
    <w:p w14:paraId="15BC342C" w14:textId="77777777" w:rsidR="003F5585" w:rsidRDefault="003F5585" w:rsidP="002269A4">
      <w:pPr>
        <w:spacing w:after="0" w:line="240" w:lineRule="auto"/>
        <w:rPr>
          <w:rFonts w:ascii="Arial" w:hAnsi="Arial" w:cs="Arial"/>
        </w:rPr>
      </w:pPr>
    </w:p>
    <w:p w14:paraId="36D21079" w14:textId="6A2B2F23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61C6D2D" w14:textId="1E5C94A0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22" w:author="Melinda Nickas" w:date="2023-04-27T15:07:00Z"/>
          <w:rFonts w:ascii="Arial" w:hAnsi="Arial" w:cs="Arial"/>
        </w:rPr>
      </w:pPr>
      <w:r>
        <w:rPr>
          <w:rFonts w:ascii="Arial" w:hAnsi="Arial" w:cs="Arial"/>
        </w:rPr>
        <w:t>If</w:t>
      </w:r>
      <w:r w:rsidR="0056396F">
        <w:rPr>
          <w:rFonts w:ascii="Arial" w:hAnsi="Arial" w:cs="Arial"/>
        </w:rPr>
        <w:t xml:space="preserve"> a student does not make progress with</w:t>
      </w:r>
      <w:del w:id="23" w:author="Melinda Nickas" w:date="2023-10-11T13:24:00Z">
        <w:r w:rsidR="0056396F" w:rsidDel="00424DEF">
          <w:rPr>
            <w:rFonts w:ascii="Arial" w:hAnsi="Arial" w:cs="Arial"/>
          </w:rPr>
          <w:delText>in</w:delText>
        </w:r>
      </w:del>
      <w:del w:id="24" w:author="Melinda Nickas" w:date="2023-04-27T15:05:00Z">
        <w:r w:rsidR="0056396F" w:rsidDel="00311EAB">
          <w:rPr>
            <w:rFonts w:ascii="Arial" w:hAnsi="Arial" w:cs="Arial"/>
          </w:rPr>
          <w:delText xml:space="preserve"> a course</w:delText>
        </w:r>
      </w:del>
      <w:ins w:id="25" w:author="Melinda Nickas" w:date="2023-04-27T15:05:00Z">
        <w:r w:rsidR="00311EAB">
          <w:rPr>
            <w:rFonts w:ascii="Arial" w:hAnsi="Arial" w:cs="Arial"/>
          </w:rPr>
          <w:t xml:space="preserve"> the</w:t>
        </w:r>
      </w:ins>
      <w:ins w:id="26" w:author="Melinda Nickas" w:date="2023-10-11T13:24:00Z">
        <w:r w:rsidR="00424DEF">
          <w:rPr>
            <w:rFonts w:ascii="Arial" w:hAnsi="Arial" w:cs="Arial"/>
          </w:rPr>
          <w:t>ir academic work</w:t>
        </w:r>
      </w:ins>
      <w:ins w:id="27" w:author="Melinda Nickas" w:date="2023-04-27T15:05:00Z">
        <w:r w:rsidR="00311EAB">
          <w:rPr>
            <w:rFonts w:ascii="Arial" w:hAnsi="Arial" w:cs="Arial"/>
          </w:rPr>
          <w:t xml:space="preserve"> over multiple </w:t>
        </w:r>
      </w:ins>
      <w:del w:id="28" w:author="Melinda Nickas" w:date="2023-04-27T15:06:00Z">
        <w:r w:rsidDel="00311EAB">
          <w:rPr>
            <w:rFonts w:ascii="Arial" w:hAnsi="Arial" w:cs="Arial"/>
          </w:rPr>
          <w:delText xml:space="preserve">, </w:delText>
        </w:r>
      </w:del>
      <w:del w:id="29" w:author="Melinda Nickas" w:date="2023-10-11T13:47:00Z">
        <w:r w:rsidDel="008666D7">
          <w:rPr>
            <w:rFonts w:ascii="Arial" w:hAnsi="Arial" w:cs="Arial"/>
          </w:rPr>
          <w:delText>the</w:delText>
        </w:r>
      </w:del>
      <w:ins w:id="30" w:author="Melinda Nickas" w:date="2023-10-11T13:47:00Z">
        <w:r w:rsidR="008666D7">
          <w:rPr>
            <w:rFonts w:ascii="Arial" w:hAnsi="Arial" w:cs="Arial"/>
          </w:rPr>
          <w:t>terms</w:t>
        </w:r>
      </w:ins>
      <w:ins w:id="31" w:author="Melinda Nickas" w:date="2023-10-30T12:39:00Z">
        <w:r w:rsidR="0052648D">
          <w:rPr>
            <w:rFonts w:ascii="Arial" w:hAnsi="Arial" w:cs="Arial"/>
          </w:rPr>
          <w:t xml:space="preserve">, </w:t>
        </w:r>
        <w:r w:rsidR="0052648D" w:rsidRPr="0052648D">
          <w:rPr>
            <w:rFonts w:ascii="Arial" w:hAnsi="Arial" w:cs="Arial"/>
          </w:rPr>
          <w:t>the faculty member will consult with the student and their department chair to assess the situation and determine an appropriate course of action.</w:t>
        </w:r>
      </w:ins>
      <w:ins w:id="32" w:author="Melinda Nickas" w:date="2023-10-11T13:47:00Z">
        <w:r w:rsidR="008666D7" w:rsidRPr="0052648D">
          <w:rPr>
            <w:rFonts w:ascii="Arial" w:hAnsi="Arial" w:cs="Arial"/>
            <w:strike/>
            <w:rPrChange w:id="33" w:author="Melinda Nickas" w:date="2023-10-30T12:39:00Z">
              <w:rPr>
                <w:rFonts w:ascii="Arial" w:hAnsi="Arial" w:cs="Arial"/>
              </w:rPr>
            </w:rPrChange>
          </w:rPr>
          <w:t xml:space="preserve"> the</w:t>
        </w:r>
      </w:ins>
      <w:r w:rsidRPr="0052648D">
        <w:rPr>
          <w:rFonts w:ascii="Arial" w:hAnsi="Arial" w:cs="Arial"/>
          <w:strike/>
          <w:rPrChange w:id="34" w:author="Melinda Nickas" w:date="2023-10-30T12:39:00Z">
            <w:rPr>
              <w:rFonts w:ascii="Arial" w:hAnsi="Arial" w:cs="Arial"/>
            </w:rPr>
          </w:rPrChange>
        </w:rPr>
        <w:t xml:space="preserve"> faculty member will</w:t>
      </w:r>
      <w:ins w:id="35" w:author="Melinda Nickas" w:date="2023-10-11T13:25:00Z">
        <w:r w:rsidR="00424DEF" w:rsidRPr="0052648D">
          <w:rPr>
            <w:rFonts w:ascii="Arial" w:hAnsi="Arial" w:cs="Arial"/>
            <w:strike/>
            <w:rPrChange w:id="36" w:author="Melinda Nickas" w:date="2023-10-30T12:39:00Z">
              <w:rPr>
                <w:rFonts w:ascii="Arial" w:hAnsi="Arial" w:cs="Arial"/>
              </w:rPr>
            </w:rPrChange>
          </w:rPr>
          <w:t xml:space="preserve"> consult with</w:t>
        </w:r>
      </w:ins>
      <w:del w:id="37" w:author="Melinda Nickas" w:date="2023-10-11T13:25:00Z">
        <w:r w:rsidRPr="0052648D" w:rsidDel="00424DEF">
          <w:rPr>
            <w:rFonts w:ascii="Arial" w:hAnsi="Arial" w:cs="Arial"/>
            <w:strike/>
            <w:rPrChange w:id="38" w:author="Melinda Nickas" w:date="2023-10-30T12:39:00Z">
              <w:rPr>
                <w:rFonts w:ascii="Arial" w:hAnsi="Arial" w:cs="Arial"/>
              </w:rPr>
            </w:rPrChange>
          </w:rPr>
          <w:delText xml:space="preserve"> work together with</w:delText>
        </w:r>
      </w:del>
      <w:r w:rsidRPr="0052648D">
        <w:rPr>
          <w:rFonts w:ascii="Arial" w:hAnsi="Arial" w:cs="Arial"/>
          <w:strike/>
          <w:rPrChange w:id="39" w:author="Melinda Nickas" w:date="2023-10-30T12:39:00Z">
            <w:rPr>
              <w:rFonts w:ascii="Arial" w:hAnsi="Arial" w:cs="Arial"/>
            </w:rPr>
          </w:rPrChange>
        </w:rPr>
        <w:t xml:space="preserve"> </w:t>
      </w:r>
      <w:ins w:id="40" w:author="Melinda Nickas" w:date="2023-10-11T13:25:00Z">
        <w:r w:rsidR="00424DEF" w:rsidRPr="0052648D">
          <w:rPr>
            <w:rFonts w:ascii="Arial" w:hAnsi="Arial" w:cs="Arial"/>
            <w:strike/>
            <w:rPrChange w:id="41" w:author="Melinda Nickas" w:date="2023-10-30T12:39:00Z">
              <w:rPr>
                <w:rFonts w:ascii="Arial" w:hAnsi="Arial" w:cs="Arial"/>
              </w:rPr>
            </w:rPrChange>
          </w:rPr>
          <w:t xml:space="preserve">their </w:t>
        </w:r>
      </w:ins>
      <w:del w:id="42" w:author="Melinda Nickas" w:date="2023-10-11T13:25:00Z">
        <w:r w:rsidRPr="0052648D" w:rsidDel="00424DEF">
          <w:rPr>
            <w:rFonts w:ascii="Arial" w:hAnsi="Arial" w:cs="Arial"/>
            <w:strike/>
            <w:rPrChange w:id="43" w:author="Melinda Nickas" w:date="2023-10-30T12:39:00Z">
              <w:rPr>
                <w:rFonts w:ascii="Arial" w:hAnsi="Arial" w:cs="Arial"/>
              </w:rPr>
            </w:rPrChange>
          </w:rPr>
          <w:delText>his/her</w:delText>
        </w:r>
      </w:del>
      <w:r w:rsidRPr="0052648D">
        <w:rPr>
          <w:rFonts w:ascii="Arial" w:hAnsi="Arial" w:cs="Arial"/>
          <w:strike/>
          <w:rPrChange w:id="44" w:author="Melinda Nickas" w:date="2023-10-30T12:39:00Z">
            <w:rPr>
              <w:rFonts w:ascii="Arial" w:hAnsi="Arial" w:cs="Arial"/>
            </w:rPr>
          </w:rPrChange>
        </w:rPr>
        <w:t xml:space="preserve"> department chair</w:t>
      </w:r>
      <w:del w:id="45" w:author="Melinda Nickas" w:date="2023-04-27T15:04:00Z">
        <w:r w:rsidRPr="0052648D" w:rsidDel="00311EAB">
          <w:rPr>
            <w:rFonts w:ascii="Arial" w:hAnsi="Arial" w:cs="Arial"/>
            <w:strike/>
            <w:rPrChange w:id="46" w:author="Melinda Nickas" w:date="2023-10-30T12:39:00Z">
              <w:rPr>
                <w:rFonts w:ascii="Arial" w:hAnsi="Arial" w:cs="Arial"/>
              </w:rPr>
            </w:rPrChange>
          </w:rPr>
          <w:delText>/director</w:delText>
        </w:r>
      </w:del>
      <w:r w:rsidRPr="0052648D">
        <w:rPr>
          <w:rFonts w:ascii="Arial" w:hAnsi="Arial" w:cs="Arial"/>
          <w:strike/>
          <w:rPrChange w:id="47" w:author="Melinda Nickas" w:date="2023-10-30T12:39:00Z">
            <w:rPr>
              <w:rFonts w:ascii="Arial" w:hAnsi="Arial" w:cs="Arial"/>
            </w:rPr>
          </w:rPrChange>
        </w:rPr>
        <w:t xml:space="preserve"> to determine an appropriate course of action</w:t>
      </w:r>
      <w:r w:rsidR="00A65D5C" w:rsidRPr="009474B5">
        <w:rPr>
          <w:rFonts w:ascii="Arial" w:hAnsi="Arial" w:cs="Arial"/>
        </w:rPr>
        <w:t xml:space="preserve"> </w:t>
      </w:r>
      <w:del w:id="48" w:author="Melinda Nickas" w:date="2023-04-27T15:08:00Z">
        <w:r w:rsidR="00A65D5C" w:rsidRPr="009474B5" w:rsidDel="00311EAB">
          <w:rPr>
            <w:rFonts w:ascii="Arial" w:hAnsi="Arial" w:cs="Arial"/>
          </w:rPr>
          <w:delText>(</w:delText>
        </w:r>
        <w:r w:rsidR="003B12F7" w:rsidDel="00311EAB">
          <w:rPr>
            <w:rFonts w:ascii="Arial" w:hAnsi="Arial" w:cs="Arial"/>
          </w:rPr>
          <w:delText>see ISP</w:delText>
        </w:r>
        <w:r w:rsidR="00A65D5C" w:rsidRPr="009474B5" w:rsidDel="00311EAB">
          <w:rPr>
            <w:rFonts w:ascii="Arial" w:hAnsi="Arial" w:cs="Arial"/>
          </w:rPr>
          <w:delText xml:space="preserve"> 290P).</w:delText>
        </w:r>
        <w:r w:rsidRPr="009474B5" w:rsidDel="00311EAB">
          <w:rPr>
            <w:rFonts w:ascii="Arial" w:hAnsi="Arial" w:cs="Arial"/>
          </w:rPr>
          <w:delText xml:space="preserve"> </w:delText>
        </w:r>
      </w:del>
    </w:p>
    <w:p w14:paraId="23944517" w14:textId="1E2D2A8F" w:rsidR="00311EAB" w:rsidRDefault="00311EAB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49" w:author="Melinda Nickas" w:date="2023-04-27T15:09:00Z"/>
          <w:rFonts w:ascii="Arial" w:hAnsi="Arial" w:cs="Arial"/>
        </w:rPr>
      </w:pPr>
      <w:ins w:id="50" w:author="Melinda Nickas" w:date="2023-04-27T15:07:00Z">
        <w:r>
          <w:rPr>
            <w:rFonts w:ascii="Arial" w:hAnsi="Arial" w:cs="Arial"/>
          </w:rPr>
          <w:t xml:space="preserve">Student is notified of the academic status, provided with supports, </w:t>
        </w:r>
      </w:ins>
      <w:ins w:id="51" w:author="Melinda Nickas" w:date="2023-04-27T15:08:00Z">
        <w:r>
          <w:rPr>
            <w:rFonts w:ascii="Arial" w:hAnsi="Arial" w:cs="Arial"/>
          </w:rPr>
          <w:t xml:space="preserve">and </w:t>
        </w:r>
      </w:ins>
      <w:ins w:id="52" w:author="Melinda Nickas" w:date="2023-04-27T15:09:00Z">
        <w:r>
          <w:rPr>
            <w:rFonts w:ascii="Arial" w:hAnsi="Arial" w:cs="Arial"/>
          </w:rPr>
          <w:t>additional</w:t>
        </w:r>
      </w:ins>
      <w:ins w:id="53" w:author="Melinda Nickas" w:date="2023-04-27T15:08:00Z">
        <w:r>
          <w:rPr>
            <w:rFonts w:ascii="Arial" w:hAnsi="Arial" w:cs="Arial"/>
          </w:rPr>
          <w:t xml:space="preserve"> measures for success </w:t>
        </w:r>
        <w:r w:rsidRPr="009474B5">
          <w:rPr>
            <w:rFonts w:ascii="Arial" w:hAnsi="Arial" w:cs="Arial"/>
          </w:rPr>
          <w:t>(</w:t>
        </w:r>
        <w:r>
          <w:rPr>
            <w:rFonts w:ascii="Arial" w:hAnsi="Arial" w:cs="Arial"/>
          </w:rPr>
          <w:t>see ISP</w:t>
        </w:r>
        <w:r w:rsidRPr="009474B5">
          <w:rPr>
            <w:rFonts w:ascii="Arial" w:hAnsi="Arial" w:cs="Arial"/>
          </w:rPr>
          <w:t xml:space="preserve"> 290P).</w:t>
        </w:r>
      </w:ins>
    </w:p>
    <w:p w14:paraId="45C66B71" w14:textId="046C5C5C" w:rsidR="00311EAB" w:rsidRDefault="00311EAB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54" w:author="Melinda Nickas" w:date="2023-04-27T15:09:00Z">
        <w:r>
          <w:rPr>
            <w:rFonts w:ascii="Arial" w:hAnsi="Arial" w:cs="Arial"/>
          </w:rPr>
          <w:t xml:space="preserve">Continued failure to progress may </w:t>
        </w:r>
      </w:ins>
      <w:ins w:id="55" w:author="Melinda Nickas" w:date="2023-10-11T13:25:00Z">
        <w:r w:rsidR="00424DEF">
          <w:rPr>
            <w:rFonts w:ascii="Arial" w:hAnsi="Arial" w:cs="Arial"/>
          </w:rPr>
          <w:t>result in</w:t>
        </w:r>
      </w:ins>
      <w:ins w:id="56" w:author="Melinda Nickas" w:date="2023-04-27T15:09:00Z">
        <w:r>
          <w:rPr>
            <w:rFonts w:ascii="Arial" w:hAnsi="Arial" w:cs="Arial"/>
          </w:rPr>
          <w:t xml:space="preserve"> additional consequences which may include suspension, </w:t>
        </w:r>
      </w:ins>
      <w:ins w:id="57" w:author="Melinda Nickas" w:date="2023-10-27T08:59:00Z">
        <w:r w:rsidR="00B11A7B" w:rsidRPr="00B11A7B">
          <w:rPr>
            <w:rFonts w:ascii="Arial" w:hAnsi="Arial" w:cs="Arial"/>
            <w:strike/>
            <w:rPrChange w:id="58" w:author="Melinda Nickas" w:date="2023-10-27T08:59:00Z">
              <w:rPr>
                <w:rFonts w:ascii="Arial" w:hAnsi="Arial" w:cs="Arial"/>
              </w:rPr>
            </w:rPrChange>
          </w:rPr>
          <w:t>probation</w:t>
        </w:r>
        <w:r w:rsidR="00B11A7B">
          <w:rPr>
            <w:rFonts w:ascii="Arial" w:hAnsi="Arial" w:cs="Arial"/>
          </w:rPr>
          <w:t xml:space="preserve"> warning </w:t>
        </w:r>
      </w:ins>
      <w:ins w:id="59" w:author="Melinda Nickas" w:date="2023-04-27T15:09:00Z">
        <w:r>
          <w:rPr>
            <w:rFonts w:ascii="Arial" w:hAnsi="Arial" w:cs="Arial"/>
          </w:rPr>
          <w:t xml:space="preserve"> or registration hold.</w:t>
        </w:r>
      </w:ins>
    </w:p>
    <w:p w14:paraId="17E52F9D" w14:textId="71928FD6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F2360">
        <w:rPr>
          <w:rFonts w:ascii="Arial" w:hAnsi="Arial" w:cs="Arial"/>
        </w:rPr>
        <w:t xml:space="preserve">Appeals or requests for exceptions to the Educational Progress policy can be made on a case by case basis to the Dean of </w:t>
      </w:r>
      <w:ins w:id="60" w:author="Melinda Nickas" w:date="2023-04-27T15:07:00Z">
        <w:r w:rsidR="00311EAB">
          <w:rPr>
            <w:rFonts w:ascii="Arial" w:hAnsi="Arial" w:cs="Arial"/>
          </w:rPr>
          <w:t xml:space="preserve">the </w:t>
        </w:r>
      </w:ins>
      <w:ins w:id="61" w:author="Melinda Nickas" w:date="2023-10-11T13:26:00Z">
        <w:r w:rsidR="00424DEF">
          <w:rPr>
            <w:rFonts w:ascii="Arial" w:hAnsi="Arial" w:cs="Arial"/>
          </w:rPr>
          <w:t>related</w:t>
        </w:r>
      </w:ins>
      <w:ins w:id="62" w:author="Melinda Nickas" w:date="2023-04-27T15:07:00Z">
        <w:r w:rsidR="00311EAB">
          <w:rPr>
            <w:rFonts w:ascii="Arial" w:hAnsi="Arial" w:cs="Arial"/>
          </w:rPr>
          <w:t xml:space="preserve"> division </w:t>
        </w:r>
      </w:ins>
      <w:del w:id="63" w:author="Melinda Nickas" w:date="2023-04-27T15:07:00Z">
        <w:r w:rsidRPr="007F2360" w:rsidDel="00311EAB">
          <w:rPr>
            <w:rFonts w:ascii="Arial" w:hAnsi="Arial" w:cs="Arial"/>
          </w:rPr>
          <w:delText>Academic Foundations and Connections.</w:delText>
        </w:r>
      </w:del>
    </w:p>
    <w:p w14:paraId="664A4833" w14:textId="77777777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F2360">
        <w:rPr>
          <w:rFonts w:ascii="Arial" w:hAnsi="Arial" w:cs="Arial"/>
        </w:rPr>
        <w:t xml:space="preserve">Students receiving financial aid may be subject to additional criteria regarding their educational progress.  In such cases those criteria may be incorporated into any action plans created. </w:t>
      </w:r>
    </w:p>
    <w:p w14:paraId="4A9C4CD2" w14:textId="1C07033E" w:rsidR="00323D21" w:rsidRPr="00323D21" w:rsidRDefault="00323D21" w:rsidP="007F2360">
      <w:pPr>
        <w:spacing w:after="0" w:line="240" w:lineRule="auto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705A4CF5" w:rsidR="00DD691C" w:rsidRPr="007D1FDC" w:rsidRDefault="00A67C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12, 2017</w:t>
            </w:r>
            <w:r w:rsidR="007D1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418AB8" w:rsidR="00DD691C" w:rsidRPr="007D1FDC" w:rsidRDefault="00A67C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DEA3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nda Nickas">
    <w15:presenceInfo w15:providerId="AD" w15:userId="S-1-5-21-484763869-688789844-1202660629-13390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71164"/>
    <w:rsid w:val="002C349A"/>
    <w:rsid w:val="002E3290"/>
    <w:rsid w:val="00311EAB"/>
    <w:rsid w:val="00323D21"/>
    <w:rsid w:val="00353B5A"/>
    <w:rsid w:val="00370C77"/>
    <w:rsid w:val="00381156"/>
    <w:rsid w:val="003B12F7"/>
    <w:rsid w:val="003F0387"/>
    <w:rsid w:val="003F5585"/>
    <w:rsid w:val="00424DEF"/>
    <w:rsid w:val="00462638"/>
    <w:rsid w:val="004C1601"/>
    <w:rsid w:val="004C7705"/>
    <w:rsid w:val="004E4599"/>
    <w:rsid w:val="0052648D"/>
    <w:rsid w:val="0053340F"/>
    <w:rsid w:val="0056396F"/>
    <w:rsid w:val="006D78CC"/>
    <w:rsid w:val="007D1FDC"/>
    <w:rsid w:val="007F2360"/>
    <w:rsid w:val="00804704"/>
    <w:rsid w:val="008666D7"/>
    <w:rsid w:val="008D47D8"/>
    <w:rsid w:val="008F7509"/>
    <w:rsid w:val="009116DD"/>
    <w:rsid w:val="009474B5"/>
    <w:rsid w:val="00995C20"/>
    <w:rsid w:val="009E3649"/>
    <w:rsid w:val="009F2B1D"/>
    <w:rsid w:val="00A65D5C"/>
    <w:rsid w:val="00A67C8B"/>
    <w:rsid w:val="00A80E54"/>
    <w:rsid w:val="00AC7462"/>
    <w:rsid w:val="00B11A7B"/>
    <w:rsid w:val="00BB1AB5"/>
    <w:rsid w:val="00C04E94"/>
    <w:rsid w:val="00C1456A"/>
    <w:rsid w:val="00C21E7C"/>
    <w:rsid w:val="00C251A7"/>
    <w:rsid w:val="00C515E8"/>
    <w:rsid w:val="00D35B73"/>
    <w:rsid w:val="00D61B9F"/>
    <w:rsid w:val="00DD691C"/>
    <w:rsid w:val="00E2583B"/>
    <w:rsid w:val="00EA49A2"/>
    <w:rsid w:val="00EE3C9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BB04631-27DB-492B-B2F0-65BF83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3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20917c-de3c-46a2-a472-5d26411df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3EBB6CA19C043951DC1861293C273" ma:contentTypeVersion="17" ma:contentTypeDescription="Create a new document." ma:contentTypeScope="" ma:versionID="d7cb9f605e76ec813924735f214cae53">
  <xsd:schema xmlns:xsd="http://www.w3.org/2001/XMLSchema" xmlns:xs="http://www.w3.org/2001/XMLSchema" xmlns:p="http://schemas.microsoft.com/office/2006/metadata/properties" xmlns:ns3="5520917c-de3c-46a2-a472-5d26411df780" xmlns:ns4="b121854c-b928-4f9f-aa09-75dd0922b399" targetNamespace="http://schemas.microsoft.com/office/2006/metadata/properties" ma:root="true" ma:fieldsID="d6c8a2df15194ae4074d30d7b4cd2e4e" ns3:_="" ns4:_="">
    <xsd:import namespace="5520917c-de3c-46a2-a472-5d26411df780"/>
    <xsd:import namespace="b121854c-b928-4f9f-aa09-75dd0922b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917c-de3c-46a2-a472-5d26411d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854c-b928-4f9f-aa09-75dd0922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E025-110E-4E45-91CF-02D60267E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7860-C628-4B86-A8A3-610D6016AA64}">
  <ds:schemaRefs>
    <ds:schemaRef ds:uri="http://schemas.microsoft.com/office/2006/documentManagement/types"/>
    <ds:schemaRef ds:uri="http://schemas.openxmlformats.org/package/2006/metadata/core-properties"/>
    <ds:schemaRef ds:uri="5520917c-de3c-46a2-a472-5d26411df780"/>
    <ds:schemaRef ds:uri="b121854c-b928-4f9f-aa09-75dd0922b399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8565F7-6198-49E9-A9AC-C9FFBD67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917c-de3c-46a2-a472-5d26411df780"/>
    <ds:schemaRef ds:uri="b121854c-b928-4f9f-aa09-75dd0922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D3E06-4587-471A-98F2-015EA4C0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2023-11-14T19:01:00Z</dcterms:created>
  <dcterms:modified xsi:type="dcterms:W3CDTF">2023-11-14T19:01:00Z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0x0101000EA3EBB6CA19C043951DC1861293C273</vt:lpwstr>
  </property>
</Properties>
</file>